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F8" w:rsidRPr="009273D4"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8"/>
        </w:rPr>
      </w:pPr>
      <w:r w:rsidRPr="009273D4">
        <w:rPr>
          <w:rFonts w:ascii="Times New Roman" w:hAnsi="Times New Roman" w:cs="Times New Roman"/>
          <w:b/>
          <w:bCs/>
          <w:color w:val="000000"/>
          <w:sz w:val="28"/>
        </w:rPr>
        <w:t>CHAPTER 12 MISCELLANEOUS OFFENSES (Revisions Eff. 10/08/08</w:t>
      </w:r>
      <w:r w:rsidRPr="009273D4">
        <w:rPr>
          <w:rFonts w:ascii="Times New Roman" w:hAnsi="Times New Roman" w:cs="Times New Roman"/>
          <w:b/>
          <w:color w:val="000000"/>
          <w:sz w:val="28"/>
        </w:rPr>
        <w:t>)</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b/>
          <w:bCs/>
          <w:color w:val="000000"/>
          <w:sz w:val="28"/>
        </w:rPr>
        <w:t>Article I</w:t>
      </w:r>
      <w:r w:rsidRPr="00573949">
        <w:rPr>
          <w:rFonts w:ascii="Times New Roman" w:hAnsi="Times New Roman" w:cs="Times New Roman"/>
          <w:color w:val="000000"/>
          <w:sz w:val="28"/>
        </w:rPr>
        <w:t>. Offenses</w:t>
      </w:r>
      <w:r w:rsidRPr="00573949">
        <w:rPr>
          <w:rFonts w:ascii="Times New Roman" w:hAnsi="Times New Roman" w:cs="Times New Roman"/>
          <w:color w:val="000000"/>
          <w:sz w:val="28"/>
        </w:rPr>
        <w:tab/>
      </w:r>
      <w:r w:rsidRPr="00573949">
        <w:rPr>
          <w:rFonts w:ascii="Times New Roman" w:hAnsi="Times New Roman" w:cs="Times New Roman"/>
          <w:color w:val="000000"/>
          <w:sz w:val="28"/>
        </w:rPr>
        <w:tab/>
      </w:r>
      <w:r w:rsidRPr="00573949">
        <w:rPr>
          <w:rFonts w:ascii="Times New Roman" w:hAnsi="Times New Roman" w:cs="Times New Roman"/>
          <w:color w:val="000000"/>
          <w:sz w:val="28"/>
        </w:rPr>
        <w:tab/>
      </w:r>
      <w:r w:rsidRPr="00573949">
        <w:rPr>
          <w:rFonts w:ascii="Times New Roman" w:hAnsi="Times New Roman" w:cs="Times New Roman"/>
          <w:color w:val="000000"/>
          <w:sz w:val="28"/>
        </w:rPr>
        <w:tab/>
      </w:r>
      <w:r w:rsidRPr="00573949">
        <w:rPr>
          <w:rFonts w:ascii="Times New Roman" w:hAnsi="Times New Roman" w:cs="Times New Roman"/>
          <w:color w:val="000000"/>
          <w:sz w:val="28"/>
        </w:rPr>
        <w:tab/>
      </w:r>
      <w:r w:rsidR="009273D4">
        <w:rPr>
          <w:rFonts w:ascii="Times New Roman" w:hAnsi="Times New Roman" w:cs="Times New Roman"/>
          <w:color w:val="000000"/>
          <w:sz w:val="28"/>
        </w:rPr>
        <w:tab/>
      </w:r>
      <w:r w:rsidRPr="00573949">
        <w:rPr>
          <w:rFonts w:ascii="Times New Roman" w:hAnsi="Times New Roman" w:cs="Times New Roman"/>
          <w:color w:val="000000"/>
          <w:sz w:val="28"/>
        </w:rPr>
        <w:t xml:space="preserve">12-1 </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b/>
          <w:bCs/>
          <w:color w:val="000000"/>
          <w:sz w:val="28"/>
        </w:rPr>
        <w:t>Article II</w:t>
      </w:r>
      <w:r w:rsidRPr="00573949">
        <w:rPr>
          <w:rFonts w:ascii="Times New Roman" w:hAnsi="Times New Roman" w:cs="Times New Roman"/>
          <w:color w:val="000000"/>
          <w:sz w:val="28"/>
        </w:rPr>
        <w:t>. Camping on Public Property</w:t>
      </w:r>
      <w:r w:rsidRPr="00573949">
        <w:rPr>
          <w:rFonts w:ascii="Times New Roman" w:hAnsi="Times New Roman" w:cs="Times New Roman"/>
          <w:color w:val="000000"/>
          <w:sz w:val="28"/>
        </w:rPr>
        <w:tab/>
      </w:r>
      <w:r w:rsidRPr="00573949">
        <w:rPr>
          <w:rFonts w:ascii="Times New Roman" w:hAnsi="Times New Roman" w:cs="Times New Roman"/>
          <w:color w:val="000000"/>
          <w:sz w:val="28"/>
        </w:rPr>
        <w:tab/>
        <w:t xml:space="preserve">12-2 </w:t>
      </w:r>
      <w:r w:rsidRPr="00573949">
        <w:rPr>
          <w:rFonts w:ascii="Times New Roman" w:hAnsi="Times New Roman" w:cs="Times New Roman"/>
          <w:color w:val="000000"/>
          <w:sz w:val="28"/>
        </w:rPr>
        <w:br/>
      </w:r>
      <w:r w:rsidRPr="00573949">
        <w:rPr>
          <w:rFonts w:ascii="Times New Roman" w:hAnsi="Times New Roman" w:cs="Times New Roman"/>
          <w:b/>
          <w:bCs/>
          <w:color w:val="000000"/>
          <w:sz w:val="28"/>
        </w:rPr>
        <w:t>Article III</w:t>
      </w:r>
      <w:r w:rsidRPr="00573949">
        <w:rPr>
          <w:rFonts w:ascii="Times New Roman" w:hAnsi="Times New Roman" w:cs="Times New Roman"/>
          <w:color w:val="000000"/>
          <w:sz w:val="28"/>
        </w:rPr>
        <w:t>. Loitering Dispersal</w:t>
      </w:r>
      <w:r w:rsidRPr="00573949">
        <w:rPr>
          <w:rFonts w:ascii="Times New Roman" w:hAnsi="Times New Roman" w:cs="Times New Roman"/>
          <w:color w:val="000000"/>
          <w:sz w:val="28"/>
        </w:rPr>
        <w:tab/>
      </w:r>
      <w:r w:rsidRPr="00573949">
        <w:rPr>
          <w:rFonts w:ascii="Times New Roman" w:hAnsi="Times New Roman" w:cs="Times New Roman"/>
          <w:color w:val="000000"/>
          <w:sz w:val="28"/>
        </w:rPr>
        <w:tab/>
      </w:r>
      <w:r w:rsidRPr="00573949">
        <w:rPr>
          <w:rFonts w:ascii="Times New Roman" w:hAnsi="Times New Roman" w:cs="Times New Roman"/>
          <w:color w:val="000000"/>
          <w:sz w:val="28"/>
        </w:rPr>
        <w:tab/>
      </w:r>
      <w:r w:rsidR="009273D4">
        <w:rPr>
          <w:rFonts w:ascii="Times New Roman" w:hAnsi="Times New Roman" w:cs="Times New Roman"/>
          <w:color w:val="000000"/>
          <w:sz w:val="28"/>
        </w:rPr>
        <w:tab/>
      </w:r>
      <w:r w:rsidRPr="00573949">
        <w:rPr>
          <w:rFonts w:ascii="Times New Roman" w:hAnsi="Times New Roman" w:cs="Times New Roman"/>
          <w:color w:val="000000"/>
          <w:sz w:val="28"/>
        </w:rPr>
        <w:t xml:space="preserve">12-3 </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b/>
          <w:bCs/>
          <w:color w:val="000000"/>
          <w:sz w:val="28"/>
        </w:rPr>
        <w:t>Article IV</w:t>
      </w:r>
      <w:r w:rsidRPr="00573949">
        <w:rPr>
          <w:rFonts w:ascii="Times New Roman" w:hAnsi="Times New Roman" w:cs="Times New Roman"/>
          <w:color w:val="000000"/>
          <w:sz w:val="28"/>
        </w:rPr>
        <w:t xml:space="preserve">. Fort Williams Park Regulations </w:t>
      </w:r>
      <w:r w:rsidRPr="00573949">
        <w:rPr>
          <w:rFonts w:ascii="Times New Roman" w:hAnsi="Times New Roman" w:cs="Times New Roman"/>
          <w:color w:val="000000"/>
          <w:sz w:val="28"/>
        </w:rPr>
        <w:tab/>
        <w:t>12-4</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9273D4"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rPr>
      </w:pPr>
      <w:r w:rsidRPr="00573949">
        <w:rPr>
          <w:rFonts w:ascii="Times New Roman" w:hAnsi="Times New Roman" w:cs="Times New Roman"/>
          <w:b/>
          <w:bCs/>
          <w:color w:val="000000"/>
          <w:sz w:val="28"/>
        </w:rPr>
        <w:t>Sec. 12-1-1. Disturbing the Peace.</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color w:val="000000"/>
          <w:sz w:val="28"/>
        </w:rPr>
        <w:t xml:space="preserve">(a) Within the Town of Cape Elizabeth, no person shall make, continue or cause to be made, any loud, profane, boisterous, unnecessary or unusual noises which shall either annoy, disturb, injure, or endanger the comfort, repose, health, peace or safety of others. This shall not apply to agricultural activities, to school sponsored events, </w:t>
      </w:r>
      <w:proofErr w:type="gramStart"/>
      <w:r w:rsidRPr="00573949">
        <w:rPr>
          <w:rFonts w:ascii="Times New Roman" w:hAnsi="Times New Roman" w:cs="Times New Roman"/>
          <w:color w:val="000000"/>
          <w:sz w:val="28"/>
        </w:rPr>
        <w:t>to</w:t>
      </w:r>
      <w:proofErr w:type="gramEnd"/>
      <w:r w:rsidRPr="00573949">
        <w:rPr>
          <w:rFonts w:ascii="Times New Roman" w:hAnsi="Times New Roman" w:cs="Times New Roman"/>
          <w:color w:val="000000"/>
          <w:sz w:val="28"/>
        </w:rPr>
        <w:t xml:space="preserve"> fireworks shows approved by the Fire Chief or to concerts approved by the Town Council.</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color w:val="000000"/>
          <w:sz w:val="28"/>
        </w:rPr>
        <w:t>(b) No person shall perform or carry on, or cause to be performed, or carried on, any construction or excavation work during the hours between 10:00 p.m. and 7:00 a.m. that produces noise of a sufficient volume to disturb the sleep or repose of occupants of neighboring properties. This paragraph shall not apply in the event of an emergency in which a sewer, conduit or utility in or under any street breaks, burst or otherwise is in such condition as to immediately endanger the property, life, health or safety of any individual. It shall also not apply to repairs necessitated by storm events, earthquakes and other "acts of God". [Revised eff. 11/11/88.]</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9273D4"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0" w:author="Cape Elizabeth Tech Dept" w:date="2011-08-08T16:00:00Z"/>
          <w:rFonts w:ascii="Times New Roman" w:hAnsi="Times New Roman" w:cs="Times New Roman"/>
          <w:color w:val="000000"/>
          <w:sz w:val="28"/>
        </w:rPr>
      </w:pPr>
      <w:r w:rsidRPr="00573949">
        <w:rPr>
          <w:rFonts w:ascii="Times New Roman" w:hAnsi="Times New Roman" w:cs="Times New Roman"/>
          <w:b/>
          <w:bCs/>
          <w:color w:val="000000"/>
          <w:sz w:val="28"/>
        </w:rPr>
        <w:t>Sec. 12-1-2</w:t>
      </w:r>
      <w:r w:rsidRPr="00573949">
        <w:rPr>
          <w:rFonts w:ascii="Times New Roman" w:hAnsi="Times New Roman" w:cs="Times New Roman"/>
          <w:color w:val="000000"/>
          <w:sz w:val="28"/>
        </w:rPr>
        <w:t xml:space="preserve">. </w:t>
      </w:r>
      <w:r w:rsidRPr="00573949">
        <w:rPr>
          <w:rFonts w:ascii="Times New Roman" w:hAnsi="Times New Roman" w:cs="Times New Roman"/>
          <w:b/>
          <w:bCs/>
          <w:color w:val="000000"/>
          <w:sz w:val="28"/>
        </w:rPr>
        <w:t>Animal Control</w:t>
      </w:r>
      <w:r w:rsidRPr="00573949">
        <w:rPr>
          <w:rFonts w:ascii="Times New Roman" w:hAnsi="Times New Roman" w:cs="Times New Roman"/>
          <w:color w:val="000000"/>
          <w:sz w:val="28"/>
        </w:rPr>
        <w:t xml:space="preserve">. </w:t>
      </w:r>
    </w:p>
    <w:p w:rsidR="009273D4" w:rsidRDefault="009273D4" w:rsidP="001B2DF8">
      <w:pPr>
        <w:widowControl w:val="0"/>
        <w:numPr>
          <w:ins w:id="1" w:author="Cape Elizabeth Tech Dept" w:date="2011-08-08T16:00: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 w:author="Cape Elizabeth Tech Dept" w:date="2011-08-08T16:00:00Z"/>
          <w:rFonts w:ascii="Times New Roman" w:hAnsi="Times New Roman" w:cs="Times New Roman"/>
          <w:color w:val="000000"/>
          <w:sz w:val="28"/>
        </w:rPr>
      </w:pPr>
    </w:p>
    <w:p w:rsidR="001B2DF8" w:rsidRDefault="009273D4" w:rsidP="001B2DF8">
      <w:pPr>
        <w:widowControl w:val="0"/>
        <w:numPr>
          <w:ins w:id="3" w:author="Cape Elizabeth Tech Dept" w:date="2011-08-08T16:01: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 w:author="Cape Elizabeth Tech Dept" w:date="2011-08-08T16:01:00Z"/>
          <w:rFonts w:ascii="Times New Roman" w:hAnsi="Times New Roman" w:cs="Times New Roman"/>
          <w:color w:val="000000"/>
          <w:sz w:val="28"/>
        </w:rPr>
      </w:pPr>
      <w:ins w:id="5" w:author="Cape Elizabeth Tech Dept" w:date="2011-08-08T16:00:00Z">
        <w:r>
          <w:rPr>
            <w:rFonts w:ascii="Times New Roman" w:hAnsi="Times New Roman" w:cs="Times New Roman"/>
            <w:color w:val="000000"/>
            <w:sz w:val="28"/>
          </w:rPr>
          <w:t xml:space="preserve">(a) </w:t>
        </w:r>
      </w:ins>
      <w:r w:rsidR="001B2DF8" w:rsidRPr="00573949">
        <w:rPr>
          <w:rFonts w:ascii="Times New Roman" w:hAnsi="Times New Roman" w:cs="Times New Roman"/>
          <w:color w:val="000000"/>
          <w:sz w:val="28"/>
        </w:rPr>
        <w:t>No owner or person having charge of any horse, cow, ox, swine, goat</w:t>
      </w:r>
      <w:ins w:id="6" w:author="Cape Elizabeth Tech Dept" w:date="2011-08-08T16:00:00Z">
        <w:r>
          <w:rPr>
            <w:rFonts w:ascii="Times New Roman" w:hAnsi="Times New Roman" w:cs="Times New Roman"/>
            <w:color w:val="000000"/>
            <w:sz w:val="28"/>
          </w:rPr>
          <w:t>, chicken, rooster</w:t>
        </w:r>
      </w:ins>
      <w:r w:rsidR="001B2DF8" w:rsidRPr="00573949">
        <w:rPr>
          <w:rFonts w:ascii="Times New Roman" w:hAnsi="Times New Roman" w:cs="Times New Roman"/>
          <w:color w:val="000000"/>
          <w:sz w:val="28"/>
        </w:rPr>
        <w:t xml:space="preserve"> or other </w:t>
      </w:r>
      <w:del w:id="7" w:author="Cape Elizabeth Tech Dept" w:date="2011-08-08T16:00:00Z">
        <w:r w:rsidR="001B2DF8" w:rsidRPr="00573949" w:rsidDel="009273D4">
          <w:rPr>
            <w:rFonts w:ascii="Times New Roman" w:hAnsi="Times New Roman" w:cs="Times New Roman"/>
            <w:color w:val="000000"/>
            <w:sz w:val="28"/>
          </w:rPr>
          <w:delText>grazing</w:delText>
        </w:r>
      </w:del>
      <w:r w:rsidR="001B2DF8" w:rsidRPr="00573949">
        <w:rPr>
          <w:rFonts w:ascii="Times New Roman" w:hAnsi="Times New Roman" w:cs="Times New Roman"/>
          <w:color w:val="000000"/>
          <w:sz w:val="28"/>
        </w:rPr>
        <w:t xml:space="preserve"> animal shall turn such animal into, or permit the same to go at large in any street, highway or public place within the town</w:t>
      </w:r>
      <w:ins w:id="8" w:author="Cape Elizabeth Tech Dept" w:date="2011-08-08T16:01:00Z">
        <w:r>
          <w:rPr>
            <w:rFonts w:ascii="Times New Roman" w:hAnsi="Times New Roman" w:cs="Times New Roman"/>
            <w:color w:val="000000"/>
            <w:sz w:val="28"/>
          </w:rPr>
          <w:t>, or on</w:t>
        </w:r>
      </w:ins>
      <w:ins w:id="9" w:author="Cape Elizabeth Tech Dept" w:date="2011-08-08T16:13:00Z">
        <w:r w:rsidR="00AA43AB">
          <w:rPr>
            <w:rFonts w:ascii="Times New Roman" w:hAnsi="Times New Roman" w:cs="Times New Roman"/>
            <w:color w:val="000000"/>
            <w:sz w:val="28"/>
          </w:rPr>
          <w:t>to</w:t>
        </w:r>
      </w:ins>
      <w:ins w:id="10" w:author="Cape Elizabeth Tech Dept" w:date="2011-08-08T16:01:00Z">
        <w:r>
          <w:rPr>
            <w:rFonts w:ascii="Times New Roman" w:hAnsi="Times New Roman" w:cs="Times New Roman"/>
            <w:color w:val="000000"/>
            <w:sz w:val="28"/>
          </w:rPr>
          <w:t xml:space="preserve"> private property without the permission of the property owner</w:t>
        </w:r>
      </w:ins>
      <w:del w:id="11" w:author="Cape Elizabeth Tech Dept" w:date="2011-08-08T16:01:00Z">
        <w:r w:rsidR="001B2DF8" w:rsidRPr="00573949" w:rsidDel="009273D4">
          <w:rPr>
            <w:rFonts w:ascii="Times New Roman" w:hAnsi="Times New Roman" w:cs="Times New Roman"/>
            <w:color w:val="000000"/>
            <w:sz w:val="28"/>
          </w:rPr>
          <w:delText>.</w:delText>
        </w:r>
      </w:del>
    </w:p>
    <w:p w:rsidR="009273D4" w:rsidRDefault="009273D4" w:rsidP="001B2DF8">
      <w:pPr>
        <w:widowControl w:val="0"/>
        <w:numPr>
          <w:ins w:id="12" w:author="Cape Elizabeth Tech Dept" w:date="2011-08-08T16:01: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3" w:author="Cape Elizabeth Tech Dept" w:date="2011-08-08T16:01:00Z"/>
          <w:rFonts w:ascii="Times New Roman" w:hAnsi="Times New Roman" w:cs="Times New Roman"/>
          <w:color w:val="000000"/>
          <w:sz w:val="28"/>
        </w:rPr>
      </w:pPr>
    </w:p>
    <w:p w:rsidR="00E357BB" w:rsidRPr="00573949" w:rsidDel="005D30D3" w:rsidRDefault="009273D4" w:rsidP="001B2DF8">
      <w:pPr>
        <w:widowControl w:val="0"/>
        <w:numPr>
          <w:ins w:id="14" w:author="Cape Elizabeth Tech Dept" w:date="2011-08-08T16:31: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5" w:author="Cape Elizabeth Tech Dept" w:date="2011-09-30T12:01:00Z"/>
          <w:rFonts w:ascii="Times New Roman" w:hAnsi="Times New Roman" w:cs="Times New Roman"/>
          <w:color w:val="000000"/>
          <w:sz w:val="28"/>
        </w:rPr>
      </w:pPr>
      <w:ins w:id="16" w:author="Cape Elizabeth Tech Dept" w:date="2011-08-08T16:01:00Z">
        <w:r>
          <w:rPr>
            <w:rFonts w:ascii="Times New Roman" w:hAnsi="Times New Roman" w:cs="Times New Roman"/>
            <w:color w:val="000000"/>
            <w:sz w:val="28"/>
          </w:rPr>
          <w:t xml:space="preserve">(b) No owner or person having charge of any horse, cow, ox, swine, goat, chicken, rooster or other animal shall allow any loud noises </w:t>
        </w:r>
      </w:ins>
      <w:ins w:id="17" w:author="Cape Elizabeth Tech Dept" w:date="2011-08-08T16:05:00Z">
        <w:r w:rsidR="00AA43AB">
          <w:rPr>
            <w:rFonts w:ascii="Times New Roman" w:hAnsi="Times New Roman" w:cs="Times New Roman"/>
            <w:color w:val="000000"/>
            <w:sz w:val="28"/>
          </w:rPr>
          <w:t xml:space="preserve">from the animal </w:t>
        </w:r>
      </w:ins>
      <w:ins w:id="18" w:author="Cape Elizabeth Tech Dept" w:date="2011-08-08T16:01:00Z">
        <w:r>
          <w:rPr>
            <w:rFonts w:ascii="Times New Roman" w:hAnsi="Times New Roman" w:cs="Times New Roman"/>
            <w:color w:val="000000"/>
            <w:sz w:val="28"/>
          </w:rPr>
          <w:t xml:space="preserve">which shall </w:t>
        </w:r>
        <w:r w:rsidR="00AA43AB">
          <w:rPr>
            <w:rFonts w:ascii="Times New Roman" w:hAnsi="Times New Roman" w:cs="Times New Roman"/>
            <w:color w:val="000000"/>
            <w:sz w:val="28"/>
          </w:rPr>
          <w:t xml:space="preserve">either annoy, disturb, injure, </w:t>
        </w:r>
      </w:ins>
      <w:ins w:id="19" w:author="Cape Elizabeth Tech Dept" w:date="2011-08-08T16:07:00Z">
        <w:r w:rsidR="00AA43AB">
          <w:rPr>
            <w:rFonts w:ascii="Times New Roman" w:hAnsi="Times New Roman" w:cs="Times New Roman"/>
            <w:color w:val="000000"/>
            <w:sz w:val="28"/>
          </w:rPr>
          <w:t xml:space="preserve">disturb the peace </w:t>
        </w:r>
      </w:ins>
      <w:ins w:id="20" w:author="Cape Elizabeth Tech Dept" w:date="2011-08-08T16:01:00Z">
        <w:r w:rsidR="00AA43AB">
          <w:rPr>
            <w:rFonts w:ascii="Times New Roman" w:hAnsi="Times New Roman" w:cs="Times New Roman"/>
            <w:color w:val="000000"/>
            <w:sz w:val="28"/>
          </w:rPr>
          <w:t xml:space="preserve">or otherwise deprive abutting property owners of the peaceful </w:t>
        </w:r>
      </w:ins>
      <w:ins w:id="21" w:author="Cape Elizabeth Tech Dept" w:date="2011-08-08T16:05:00Z">
        <w:r w:rsidR="00AA43AB">
          <w:rPr>
            <w:rFonts w:ascii="Times New Roman" w:hAnsi="Times New Roman" w:cs="Times New Roman"/>
            <w:color w:val="000000"/>
            <w:sz w:val="28"/>
          </w:rPr>
          <w:t xml:space="preserve">and quiet </w:t>
        </w:r>
      </w:ins>
      <w:ins w:id="22" w:author="Cape Elizabeth Tech Dept" w:date="2011-08-08T16:01:00Z">
        <w:r w:rsidR="00AA43AB">
          <w:rPr>
            <w:rFonts w:ascii="Times New Roman" w:hAnsi="Times New Roman" w:cs="Times New Roman"/>
            <w:color w:val="000000"/>
            <w:sz w:val="28"/>
          </w:rPr>
          <w:t>enjoyment of their property.</w:t>
        </w:r>
      </w:ins>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b/>
          <w:bCs/>
          <w:color w:val="000000"/>
          <w:sz w:val="28"/>
        </w:rPr>
        <w:t>Sec. 12-1-3</w:t>
      </w:r>
      <w:r w:rsidRPr="00573949">
        <w:rPr>
          <w:rFonts w:ascii="Times New Roman" w:hAnsi="Times New Roman" w:cs="Times New Roman"/>
          <w:color w:val="000000"/>
          <w:sz w:val="28"/>
        </w:rPr>
        <w:t xml:space="preserve">. </w:t>
      </w:r>
      <w:proofErr w:type="gramStart"/>
      <w:r w:rsidRPr="00573949">
        <w:rPr>
          <w:rFonts w:ascii="Times New Roman" w:hAnsi="Times New Roman" w:cs="Times New Roman"/>
          <w:b/>
          <w:bCs/>
          <w:color w:val="000000"/>
          <w:sz w:val="28"/>
        </w:rPr>
        <w:t>Nude, Topless Bathing</w:t>
      </w:r>
      <w:r w:rsidRPr="00573949">
        <w:rPr>
          <w:rFonts w:ascii="Times New Roman" w:hAnsi="Times New Roman" w:cs="Times New Roman"/>
          <w:color w:val="000000"/>
          <w:sz w:val="28"/>
        </w:rPr>
        <w:t>.</w:t>
      </w:r>
      <w:proofErr w:type="gramEnd"/>
      <w:r w:rsidRPr="00573949">
        <w:rPr>
          <w:rFonts w:ascii="Times New Roman" w:hAnsi="Times New Roman" w:cs="Times New Roman"/>
          <w:color w:val="000000"/>
          <w:sz w:val="28"/>
        </w:rPr>
        <w:t xml:space="preserve"> No person in a nude state shall appear on a public way, nor swim or bathe in the waters of the town or waters adjacent thereto so as to be exposed to view of spectators.</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b/>
          <w:bCs/>
          <w:color w:val="000000"/>
          <w:sz w:val="28"/>
        </w:rPr>
        <w:t>Sec. 12-1-4. Disturbing Public Meeting</w:t>
      </w:r>
      <w:r w:rsidRPr="00573949">
        <w:rPr>
          <w:rFonts w:ascii="Times New Roman" w:hAnsi="Times New Roman" w:cs="Times New Roman"/>
          <w:color w:val="000000"/>
          <w:sz w:val="28"/>
        </w:rPr>
        <w:t>. No person shall disturb any public meeting, school activity, or meeting of any kind, by making loud or unusual noises, by shouting, stamping, whistling, or standing around and obstructing the steps, passageways or entrance of any buildings where such meetings are held. [Revised eff. 10/08/08.]</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b/>
          <w:bCs/>
          <w:color w:val="000000"/>
          <w:sz w:val="28"/>
        </w:rPr>
        <w:t>Sec. 12-1-5</w:t>
      </w:r>
      <w:r w:rsidRPr="00573949">
        <w:rPr>
          <w:rFonts w:ascii="Times New Roman" w:hAnsi="Times New Roman" w:cs="Times New Roman"/>
          <w:color w:val="000000"/>
          <w:sz w:val="28"/>
        </w:rPr>
        <w:t xml:space="preserve">. </w:t>
      </w:r>
      <w:proofErr w:type="gramStart"/>
      <w:r w:rsidRPr="00573949">
        <w:rPr>
          <w:rFonts w:ascii="Times New Roman" w:hAnsi="Times New Roman" w:cs="Times New Roman"/>
          <w:b/>
          <w:bCs/>
          <w:color w:val="000000"/>
          <w:sz w:val="28"/>
        </w:rPr>
        <w:t>Destruction of Fruit Trees</w:t>
      </w:r>
      <w:r w:rsidRPr="00573949">
        <w:rPr>
          <w:rFonts w:ascii="Times New Roman" w:hAnsi="Times New Roman" w:cs="Times New Roman"/>
          <w:color w:val="000000"/>
          <w:sz w:val="28"/>
        </w:rPr>
        <w:t>.</w:t>
      </w:r>
      <w:proofErr w:type="gramEnd"/>
      <w:r w:rsidRPr="00573949">
        <w:rPr>
          <w:rFonts w:ascii="Times New Roman" w:hAnsi="Times New Roman" w:cs="Times New Roman"/>
          <w:color w:val="000000"/>
          <w:sz w:val="28"/>
        </w:rPr>
        <w:t xml:space="preserve"> No person shall willfully cut or scar or bruise any ornamental or fruit tree on any street, whether it be planted by the Town or by individuals who were duly authorized to plant it.</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roofErr w:type="gramStart"/>
      <w:r w:rsidRPr="00573949">
        <w:rPr>
          <w:rFonts w:ascii="Times New Roman" w:hAnsi="Times New Roman" w:cs="Times New Roman"/>
          <w:b/>
          <w:bCs/>
          <w:color w:val="000000"/>
          <w:sz w:val="28"/>
        </w:rPr>
        <w:t>Sec. 12-1--6.</w:t>
      </w:r>
      <w:proofErr w:type="gramEnd"/>
      <w:r w:rsidRPr="00573949">
        <w:rPr>
          <w:rFonts w:ascii="Times New Roman" w:hAnsi="Times New Roman" w:cs="Times New Roman"/>
          <w:b/>
          <w:bCs/>
          <w:color w:val="000000"/>
          <w:sz w:val="28"/>
        </w:rPr>
        <w:t xml:space="preserve"> </w:t>
      </w:r>
      <w:proofErr w:type="gramStart"/>
      <w:r w:rsidRPr="00573949">
        <w:rPr>
          <w:rFonts w:ascii="Times New Roman" w:hAnsi="Times New Roman" w:cs="Times New Roman"/>
          <w:b/>
          <w:bCs/>
          <w:color w:val="000000"/>
          <w:sz w:val="28"/>
        </w:rPr>
        <w:t>Defacing, Injuring Public Property</w:t>
      </w:r>
      <w:r w:rsidRPr="00573949">
        <w:rPr>
          <w:rFonts w:ascii="Times New Roman" w:hAnsi="Times New Roman" w:cs="Times New Roman"/>
          <w:color w:val="000000"/>
          <w:sz w:val="28"/>
        </w:rPr>
        <w:t>.</w:t>
      </w:r>
      <w:proofErr w:type="gramEnd"/>
      <w:r w:rsidRPr="00573949">
        <w:rPr>
          <w:rFonts w:ascii="Times New Roman" w:hAnsi="Times New Roman" w:cs="Times New Roman"/>
          <w:color w:val="000000"/>
          <w:sz w:val="28"/>
        </w:rPr>
        <w:t xml:space="preserve"> No person shall mark or write on any public building, nor on any fence not his own nor any sidewalk, nor any other public place in this Town.</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b/>
          <w:bCs/>
          <w:color w:val="000000"/>
          <w:sz w:val="28"/>
        </w:rPr>
        <w:t>Sec. 12-1-7 Abandoned Well or Cistern</w:t>
      </w:r>
      <w:r w:rsidRPr="00573949">
        <w:rPr>
          <w:rFonts w:ascii="Times New Roman" w:hAnsi="Times New Roman" w:cs="Times New Roman"/>
          <w:color w:val="000000"/>
          <w:sz w:val="28"/>
        </w:rPr>
        <w:t xml:space="preserve">. No person shall willfully abandon or cause to be abandoned any well or cistern without providing adequate </w:t>
      </w:r>
      <w:proofErr w:type="gramStart"/>
      <w:r w:rsidRPr="00573949">
        <w:rPr>
          <w:rFonts w:ascii="Times New Roman" w:hAnsi="Times New Roman" w:cs="Times New Roman"/>
          <w:color w:val="000000"/>
          <w:sz w:val="28"/>
        </w:rPr>
        <w:t>protection</w:t>
      </w:r>
      <w:proofErr w:type="gramEnd"/>
      <w:r w:rsidRPr="00573949">
        <w:rPr>
          <w:rFonts w:ascii="Times New Roman" w:hAnsi="Times New Roman" w:cs="Times New Roman"/>
          <w:color w:val="000000"/>
          <w:sz w:val="28"/>
        </w:rPr>
        <w:t xml:space="preserve"> by filling or covering the same. [Added eff. 3/14/60.]</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b/>
          <w:bCs/>
          <w:color w:val="000000"/>
          <w:sz w:val="28"/>
        </w:rPr>
        <w:t xml:space="preserve">Sec. 12-1-8. </w:t>
      </w:r>
      <w:proofErr w:type="gramStart"/>
      <w:r w:rsidRPr="00573949">
        <w:rPr>
          <w:rFonts w:ascii="Times New Roman" w:hAnsi="Times New Roman" w:cs="Times New Roman"/>
          <w:b/>
          <w:bCs/>
          <w:color w:val="000000"/>
          <w:sz w:val="28"/>
        </w:rPr>
        <w:t>Use of Fish Fertilizer</w:t>
      </w:r>
      <w:r w:rsidRPr="00573949">
        <w:rPr>
          <w:rFonts w:ascii="Times New Roman" w:hAnsi="Times New Roman" w:cs="Times New Roman"/>
          <w:color w:val="000000"/>
          <w:sz w:val="28"/>
        </w:rPr>
        <w:t>.</w:t>
      </w:r>
      <w:proofErr w:type="gramEnd"/>
      <w:r w:rsidRPr="00573949">
        <w:rPr>
          <w:rFonts w:ascii="Times New Roman" w:hAnsi="Times New Roman" w:cs="Times New Roman"/>
          <w:color w:val="000000"/>
          <w:sz w:val="28"/>
        </w:rPr>
        <w:t xml:space="preserve"> All persons who apply fish or fish refuse as fertilizer to their land shall cause the same to be thoroughly plowed under within </w:t>
      </w:r>
      <w:proofErr w:type="gramStart"/>
      <w:r w:rsidRPr="00573949">
        <w:rPr>
          <w:rFonts w:ascii="Times New Roman" w:hAnsi="Times New Roman" w:cs="Times New Roman"/>
          <w:color w:val="000000"/>
          <w:sz w:val="28"/>
        </w:rPr>
        <w:t>thirty six</w:t>
      </w:r>
      <w:proofErr w:type="gramEnd"/>
      <w:r w:rsidRPr="00573949">
        <w:rPr>
          <w:rFonts w:ascii="Times New Roman" w:hAnsi="Times New Roman" w:cs="Times New Roman"/>
          <w:color w:val="000000"/>
          <w:sz w:val="28"/>
        </w:rPr>
        <w:t xml:space="preserve"> hours after the time when it is deposited on the land.</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b/>
          <w:bCs/>
          <w:color w:val="000000"/>
          <w:sz w:val="28"/>
        </w:rPr>
        <w:t>Sec. 12-1-9. Penalty</w:t>
      </w:r>
      <w:r w:rsidRPr="00573949">
        <w:rPr>
          <w:rFonts w:ascii="Times New Roman" w:hAnsi="Times New Roman" w:cs="Times New Roman"/>
          <w:color w:val="000000"/>
          <w:sz w:val="28"/>
        </w:rPr>
        <w:t>. Any person found to have committed any of the foregoing listed offenses shall be punished by a fine not exceeding Two Hundred Fifty ($250.00) for each offense, to be forfeited and paid to the use of the Town, unless different provision is made by the laws of the State of Maine. In addition, restitution shall be made for any damage to public property. [Revised eff. 10/08/08.]</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rPr>
      </w:pPr>
      <w:r w:rsidRPr="00573949">
        <w:rPr>
          <w:rFonts w:ascii="Times New Roman" w:hAnsi="Times New Roman" w:cs="Times New Roman"/>
          <w:b/>
          <w:bCs/>
          <w:color w:val="000000"/>
          <w:sz w:val="28"/>
        </w:rPr>
        <w:t>Article II. Camping on Public Property. [Adopted eff. 10/13/71, under R. S. 1964, T. 30, Sec. 2151.]</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b/>
          <w:bCs/>
          <w:color w:val="000000"/>
          <w:sz w:val="28"/>
        </w:rPr>
        <w:t xml:space="preserve">Sec. 12-2-1. Permit Required. </w:t>
      </w:r>
      <w:r w:rsidRPr="00573949">
        <w:rPr>
          <w:rFonts w:ascii="Times New Roman" w:hAnsi="Times New Roman" w:cs="Times New Roman"/>
          <w:color w:val="000000"/>
          <w:sz w:val="28"/>
        </w:rPr>
        <w:t>No person shall sleep, tent, camp or be housed in a camper, trailer or other mobile home upon any property owned by the Town of Cape Elizabeth after sunset or before sunrise except in accordance with a permit issued by the Chief of Police upon conditions sufficient to assure that adequate water and sanitary facilities will be preserved, that the normal use of the town property will not be disrupted, that the peace and property of any abutters will not be disturbed, and that any liability which the Town might incur has been waived; such permit may be summarily revoked by the Chief of Police, or his duly authorized agent, upon the violation of any of the conditions recited therein.</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b/>
          <w:bCs/>
          <w:color w:val="000000"/>
          <w:sz w:val="28"/>
        </w:rPr>
        <w:t>Sec. 12-2-2. Penalty</w:t>
      </w:r>
      <w:r w:rsidRPr="00573949">
        <w:rPr>
          <w:rFonts w:ascii="Times New Roman" w:hAnsi="Times New Roman" w:cs="Times New Roman"/>
          <w:color w:val="000000"/>
          <w:sz w:val="28"/>
        </w:rPr>
        <w:t>. Any person found to have violated Sec. 12-2-1 shall be punishable by a fine not to exceed Two Hundred Fifty ($250.00) to be recovered for the use of the Town. [Revised eff. 10/08/08.]</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rPr>
      </w:pPr>
      <w:r w:rsidRPr="00573949">
        <w:rPr>
          <w:rFonts w:ascii="Times New Roman" w:hAnsi="Times New Roman" w:cs="Times New Roman"/>
          <w:b/>
          <w:bCs/>
          <w:color w:val="000000"/>
          <w:sz w:val="28"/>
        </w:rPr>
        <w:t>Article III. Loitering Dispersal. [Adopted eff. 9/27/72 under R.S. 1964, T. 30, Sec. 2151.]</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roofErr w:type="gramStart"/>
      <w:r w:rsidRPr="00573949">
        <w:rPr>
          <w:rFonts w:ascii="Times New Roman" w:hAnsi="Times New Roman" w:cs="Times New Roman"/>
          <w:b/>
          <w:bCs/>
          <w:color w:val="000000"/>
          <w:sz w:val="28"/>
        </w:rPr>
        <w:t>Sec. 12-3-1 Unlawful Acts</w:t>
      </w:r>
      <w:r w:rsidRPr="00573949">
        <w:rPr>
          <w:rFonts w:ascii="Times New Roman" w:hAnsi="Times New Roman" w:cs="Times New Roman"/>
          <w:color w:val="000000"/>
          <w:sz w:val="28"/>
        </w:rPr>
        <w:t>.</w:t>
      </w:r>
      <w:proofErr w:type="gramEnd"/>
      <w:r w:rsidRPr="00573949">
        <w:rPr>
          <w:rFonts w:ascii="Times New Roman" w:hAnsi="Times New Roman" w:cs="Times New Roman"/>
          <w:color w:val="000000"/>
          <w:sz w:val="28"/>
        </w:rPr>
        <w:t xml:space="preserve"> It shall be unlawful for any person to loiter, loaf, wander, stand or remain idle either alone or in consort with others in a public place in such a manner as to:</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color w:val="000000"/>
          <w:sz w:val="28"/>
        </w:rPr>
        <w:t>(a) Obstruct any public street, public area, public sidewalk or any other public place or public building by hindering or impeding or tending to hinder or impede the free and uninterrupted passage of vehicles, traffic or pedestrians; or</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color w:val="000000"/>
          <w:sz w:val="28"/>
        </w:rPr>
        <w:t>(b) Commit in or upon any public street, public highway, public sidewalk or any other public place or public building any act or thing which is an obstruction to or interference with the free and uninterrupted use of property, or any business lawfully conducted by anyone in, upon, facing or fronting on any such street, public highway, public sidewalk or any other public place or public building, and which prevents the free and uninterrupted ingress, egress and regress therein, thereon and thereto.</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b/>
          <w:bCs/>
          <w:color w:val="000000"/>
          <w:sz w:val="28"/>
        </w:rPr>
        <w:t xml:space="preserve">12-3-2 </w:t>
      </w:r>
      <w:proofErr w:type="gramStart"/>
      <w:r w:rsidRPr="00573949">
        <w:rPr>
          <w:rFonts w:ascii="Times New Roman" w:hAnsi="Times New Roman" w:cs="Times New Roman"/>
          <w:b/>
          <w:bCs/>
          <w:color w:val="000000"/>
          <w:sz w:val="28"/>
        </w:rPr>
        <w:t>Violation</w:t>
      </w:r>
      <w:proofErr w:type="gramEnd"/>
      <w:r w:rsidRPr="00573949">
        <w:rPr>
          <w:rFonts w:ascii="Times New Roman" w:hAnsi="Times New Roman" w:cs="Times New Roman"/>
          <w:color w:val="000000"/>
          <w:sz w:val="28"/>
        </w:rPr>
        <w:t>. When any person causes or commits any of the conditions, acts or things enumerated in Sec. 12-3-1 hereof, a police officer or any law enforcement officer shall order that person to stop causing or committing the same and to move on or disperse. Any person who fails or refuses to obey such order, or any person who obeys such order but within a period of four (4) hours after such order again causes or commits any of said conditions, acts or things, shall be guilty of a violation of this Article and upon conviction thereof in the District Court shall be subject to a fine not exceeding Two Hundred Fifty ($250.00) to be recovered for the use of the Town. Any such violation shall constitute a separate offense on each successive day committed. [Revised eff. 10/08/08.]</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rPr>
      </w:pPr>
      <w:r w:rsidRPr="00573949">
        <w:rPr>
          <w:rFonts w:ascii="Times New Roman" w:hAnsi="Times New Roman" w:cs="Times New Roman"/>
          <w:b/>
          <w:bCs/>
          <w:color w:val="000000"/>
          <w:sz w:val="28"/>
        </w:rPr>
        <w:t xml:space="preserve">Article IV. </w:t>
      </w:r>
      <w:proofErr w:type="gramStart"/>
      <w:r w:rsidRPr="00573949">
        <w:rPr>
          <w:rFonts w:ascii="Times New Roman" w:hAnsi="Times New Roman" w:cs="Times New Roman"/>
          <w:b/>
          <w:bCs/>
          <w:color w:val="000000"/>
          <w:sz w:val="28"/>
        </w:rPr>
        <w:t>Fort Williams Park Regulations.</w:t>
      </w:r>
      <w:proofErr w:type="gramEnd"/>
      <w:r w:rsidRPr="00573949">
        <w:rPr>
          <w:rFonts w:ascii="Times New Roman" w:hAnsi="Times New Roman" w:cs="Times New Roman"/>
          <w:b/>
          <w:bCs/>
          <w:color w:val="000000"/>
          <w:sz w:val="28"/>
        </w:rPr>
        <w:t xml:space="preserve"> [Adopted eff. 11/11/77 under R. S. 1964, T. 30, Sec. 2151 and Revised eff. 10/08/08.]</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roofErr w:type="gramStart"/>
      <w:r w:rsidRPr="00573949">
        <w:rPr>
          <w:rFonts w:ascii="Times New Roman" w:hAnsi="Times New Roman" w:cs="Times New Roman"/>
          <w:b/>
          <w:bCs/>
          <w:color w:val="000000"/>
          <w:sz w:val="28"/>
        </w:rPr>
        <w:t>Sec. 12-4-1 Fires Restricted</w:t>
      </w:r>
      <w:r w:rsidRPr="00573949">
        <w:rPr>
          <w:rFonts w:ascii="Times New Roman" w:hAnsi="Times New Roman" w:cs="Times New Roman"/>
          <w:color w:val="000000"/>
          <w:sz w:val="28"/>
        </w:rPr>
        <w:t>.</w:t>
      </w:r>
      <w:proofErr w:type="gramEnd"/>
      <w:r w:rsidRPr="00573949">
        <w:rPr>
          <w:rFonts w:ascii="Times New Roman" w:hAnsi="Times New Roman" w:cs="Times New Roman"/>
          <w:color w:val="000000"/>
          <w:sz w:val="28"/>
        </w:rPr>
        <w:t xml:space="preserve"> No use which requires fires or burning of any kind shall be permitted within Fort Williams Park except as specifically authorized by the Town Council and as permitted by the Chief of the Fire Department in accordance with Sec. 8- 2-5 or as may be allowed in accordance with Sec. 12-4-2.</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b/>
          <w:bCs/>
          <w:color w:val="000000"/>
          <w:sz w:val="28"/>
        </w:rPr>
        <w:t>Sec. 12-4-2 Permitted Fires</w:t>
      </w:r>
      <w:r w:rsidRPr="00573949">
        <w:rPr>
          <w:rFonts w:ascii="Times New Roman" w:hAnsi="Times New Roman" w:cs="Times New Roman"/>
          <w:color w:val="000000"/>
          <w:sz w:val="28"/>
        </w:rPr>
        <w:t>. Any person or group of persons may use facilities provided by the Town within Fort Williams Park for fires for the sole purpose of cooking food for picnics upon the following conditions:</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color w:val="000000"/>
          <w:sz w:val="28"/>
        </w:rPr>
        <w:t>(a) Such use shall be limited to the hours during which Fort Williams Park is open to the general public</w:t>
      </w:r>
      <w:proofErr w:type="gramStart"/>
      <w:r w:rsidRPr="00573949">
        <w:rPr>
          <w:rFonts w:ascii="Times New Roman" w:hAnsi="Times New Roman" w:cs="Times New Roman"/>
          <w:color w:val="000000"/>
          <w:sz w:val="28"/>
        </w:rPr>
        <w:t>;</w:t>
      </w:r>
      <w:proofErr w:type="gramEnd"/>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color w:val="000000"/>
          <w:sz w:val="28"/>
        </w:rPr>
        <w:t>(b) Such use shall be only within those areas posted for such use; and;</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color w:val="000000"/>
          <w:sz w:val="28"/>
        </w:rPr>
        <w:t>(c) Such persons or groups of persons shall use no facility other than provided by the Town and shall burn no fuel other than charcoal or charcoal brickets; however, any Underwriters Laboratory listed gas grill or appliance with a gas cylinder of no larger than 20 pounds may be utilized. Gas cylinders between 20 pounds and 100 pounds may be utilized with permission of the Cape Elizabeth Fire Department. Firewood may be used only at the fire pit area next to the picnic shelter. [Rev. eff. 4/29/88.]</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roofErr w:type="gramStart"/>
      <w:r w:rsidRPr="00573949">
        <w:rPr>
          <w:rFonts w:ascii="Times New Roman" w:hAnsi="Times New Roman" w:cs="Times New Roman"/>
          <w:b/>
          <w:bCs/>
          <w:color w:val="000000"/>
          <w:sz w:val="28"/>
        </w:rPr>
        <w:t>Sec. 12-4-3 Open Hours</w:t>
      </w:r>
      <w:r w:rsidRPr="00573949">
        <w:rPr>
          <w:rFonts w:ascii="Times New Roman" w:hAnsi="Times New Roman" w:cs="Times New Roman"/>
          <w:color w:val="000000"/>
          <w:sz w:val="28"/>
        </w:rPr>
        <w:t>.</w:t>
      </w:r>
      <w:proofErr w:type="gramEnd"/>
      <w:r w:rsidRPr="00573949">
        <w:rPr>
          <w:rFonts w:ascii="Times New Roman" w:hAnsi="Times New Roman" w:cs="Times New Roman"/>
          <w:color w:val="000000"/>
          <w:sz w:val="28"/>
        </w:rPr>
        <w:t xml:space="preserve"> Fort Williams Park shall be open for use by the general public during daylight hours throughout the year, and it shall be closed to public use between sunset and sunrise during which time it shall be unlawful for any person to be within the limits of Fort Williams Park excepting for the use of leased premises by the lessees and their employees and agents within rights granted by their leases, and excepting during special events approved by the Town Council.</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b/>
          <w:bCs/>
          <w:color w:val="000000"/>
          <w:sz w:val="28"/>
        </w:rPr>
        <w:t xml:space="preserve">Sec. 12-4-4 Filming </w:t>
      </w:r>
      <w:r w:rsidRPr="00573949">
        <w:rPr>
          <w:rFonts w:ascii="Times New Roman" w:hAnsi="Times New Roman" w:cs="Times New Roman"/>
          <w:color w:val="000000"/>
          <w:sz w:val="28"/>
        </w:rPr>
        <w:t>Any commercial filming at Fort Williams Park and at Portland Head Light shall receive a permit from the Director of Public Works with all fees and regulations for the issuance of commercial filming permits to be determined by Town Council order.</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roofErr w:type="gramStart"/>
      <w:r w:rsidRPr="00573949">
        <w:rPr>
          <w:rFonts w:ascii="Times New Roman" w:hAnsi="Times New Roman" w:cs="Times New Roman"/>
          <w:b/>
          <w:bCs/>
          <w:color w:val="000000"/>
          <w:sz w:val="28"/>
        </w:rPr>
        <w:t>Sec. 12-4-5 Weddings</w:t>
      </w:r>
      <w:r w:rsidRPr="00573949">
        <w:rPr>
          <w:rFonts w:ascii="Times New Roman" w:hAnsi="Times New Roman" w:cs="Times New Roman"/>
          <w:color w:val="000000"/>
          <w:sz w:val="28"/>
        </w:rPr>
        <w:t>.</w:t>
      </w:r>
      <w:proofErr w:type="gramEnd"/>
      <w:r w:rsidRPr="00573949">
        <w:rPr>
          <w:rFonts w:ascii="Times New Roman" w:hAnsi="Times New Roman" w:cs="Times New Roman"/>
          <w:color w:val="000000"/>
          <w:sz w:val="28"/>
        </w:rPr>
        <w:t xml:space="preserve"> All wedding and partnership ceremonies to be held at Fort Williams </w:t>
      </w:r>
      <w:proofErr w:type="gramStart"/>
      <w:r w:rsidRPr="00573949">
        <w:rPr>
          <w:rFonts w:ascii="Times New Roman" w:hAnsi="Times New Roman" w:cs="Times New Roman"/>
          <w:color w:val="000000"/>
          <w:sz w:val="28"/>
        </w:rPr>
        <w:t>Park which include an assembly of more than 20 persons</w:t>
      </w:r>
      <w:proofErr w:type="gramEnd"/>
      <w:r w:rsidRPr="00573949">
        <w:rPr>
          <w:rFonts w:ascii="Times New Roman" w:hAnsi="Times New Roman" w:cs="Times New Roman"/>
          <w:color w:val="000000"/>
          <w:sz w:val="28"/>
        </w:rPr>
        <w:t xml:space="preserve"> shall receive a permit from the Director of Public Works with all fees and regulations for the issuance of such permits to be determined by Town Council order. Weddings and similar ceremonies are not permitted on the Portland Head Light parcel.</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r w:rsidRPr="00573949">
        <w:rPr>
          <w:rFonts w:ascii="Times New Roman" w:hAnsi="Times New Roman" w:cs="Times New Roman"/>
          <w:b/>
          <w:bCs/>
          <w:color w:val="000000"/>
          <w:sz w:val="28"/>
        </w:rPr>
        <w:t xml:space="preserve">Sec 12-4-6 Waste Materials </w:t>
      </w:r>
      <w:r w:rsidRPr="00573949">
        <w:rPr>
          <w:rFonts w:ascii="Times New Roman" w:hAnsi="Times New Roman" w:cs="Times New Roman"/>
          <w:color w:val="000000"/>
          <w:sz w:val="28"/>
        </w:rPr>
        <w:t xml:space="preserve">All refuse and </w:t>
      </w:r>
      <w:proofErr w:type="gramStart"/>
      <w:r w:rsidRPr="00573949">
        <w:rPr>
          <w:rFonts w:ascii="Times New Roman" w:hAnsi="Times New Roman" w:cs="Times New Roman"/>
          <w:color w:val="000000"/>
          <w:sz w:val="28"/>
        </w:rPr>
        <w:t>recyclable materials brought into Fort Williams Park by visitors shall be removed by the same visitors from Fort Williams Park</w:t>
      </w:r>
      <w:proofErr w:type="gramEnd"/>
      <w:r w:rsidRPr="00573949">
        <w:rPr>
          <w:rFonts w:ascii="Times New Roman" w:hAnsi="Times New Roman" w:cs="Times New Roman"/>
          <w:color w:val="000000"/>
          <w:sz w:val="28"/>
        </w:rPr>
        <w:t xml:space="preserve"> except that groups permitted to utilize the park may remove material for all of their guests.</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roofErr w:type="gramStart"/>
      <w:r w:rsidRPr="00573949">
        <w:rPr>
          <w:rFonts w:ascii="Times New Roman" w:hAnsi="Times New Roman" w:cs="Times New Roman"/>
          <w:b/>
          <w:bCs/>
          <w:color w:val="000000"/>
          <w:sz w:val="28"/>
        </w:rPr>
        <w:t xml:space="preserve">Sec 12-4-7 Pet Excrement Removal </w:t>
      </w:r>
      <w:r w:rsidRPr="00573949">
        <w:rPr>
          <w:rFonts w:ascii="Times New Roman" w:hAnsi="Times New Roman" w:cs="Times New Roman"/>
          <w:color w:val="000000"/>
          <w:sz w:val="28"/>
        </w:rPr>
        <w:t>All pet excrement deposited in Fort Williams Park shall be removed by the person in care of the pet</w:t>
      </w:r>
      <w:proofErr w:type="gramEnd"/>
      <w:r w:rsidRPr="00573949">
        <w:rPr>
          <w:rFonts w:ascii="Times New Roman" w:hAnsi="Times New Roman" w:cs="Times New Roman"/>
          <w:color w:val="000000"/>
          <w:sz w:val="28"/>
        </w:rPr>
        <w:t>.</w:t>
      </w: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1B2DF8" w:rsidRPr="00573949" w:rsidRDefault="001B2DF8" w:rsidP="001B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roofErr w:type="gramStart"/>
      <w:r w:rsidRPr="00573949">
        <w:rPr>
          <w:rFonts w:ascii="Times New Roman" w:hAnsi="Times New Roman" w:cs="Times New Roman"/>
          <w:b/>
          <w:bCs/>
          <w:color w:val="000000"/>
          <w:sz w:val="28"/>
        </w:rPr>
        <w:t>Sec. 12-4-8 Penalty</w:t>
      </w:r>
      <w:r w:rsidRPr="00573949">
        <w:rPr>
          <w:rFonts w:ascii="Times New Roman" w:hAnsi="Times New Roman" w:cs="Times New Roman"/>
          <w:color w:val="000000"/>
          <w:sz w:val="28"/>
        </w:rPr>
        <w:t>.</w:t>
      </w:r>
      <w:proofErr w:type="gramEnd"/>
      <w:r w:rsidRPr="00573949">
        <w:rPr>
          <w:rFonts w:ascii="Times New Roman" w:hAnsi="Times New Roman" w:cs="Times New Roman"/>
          <w:color w:val="000000"/>
          <w:sz w:val="28"/>
        </w:rPr>
        <w:t xml:space="preserve"> Any person found to have violated any provision in Article IV </w:t>
      </w:r>
      <w:proofErr w:type="gramStart"/>
      <w:r w:rsidRPr="00573949">
        <w:rPr>
          <w:rFonts w:ascii="Times New Roman" w:hAnsi="Times New Roman" w:cs="Times New Roman"/>
          <w:color w:val="000000"/>
          <w:sz w:val="28"/>
        </w:rPr>
        <w:t>shall</w:t>
      </w:r>
      <w:proofErr w:type="gramEnd"/>
      <w:r w:rsidRPr="00573949">
        <w:rPr>
          <w:rFonts w:ascii="Times New Roman" w:hAnsi="Times New Roman" w:cs="Times New Roman"/>
          <w:color w:val="000000"/>
          <w:sz w:val="28"/>
        </w:rPr>
        <w:t xml:space="preserve"> be punishable by a fine not to exceed Two Hundred Fifty ($250.00) to be recovered for the use of the Town. The Town shall also recover any fee that would have been assessed if a proper and timely permit had been granted.</w:t>
      </w:r>
    </w:p>
    <w:p w:rsidR="00573949" w:rsidRPr="00573949" w:rsidRDefault="00573949">
      <w:pPr>
        <w:rPr>
          <w:rFonts w:ascii="Palatino" w:hAnsi="Palatino"/>
          <w:sz w:val="28"/>
        </w:rPr>
      </w:pPr>
    </w:p>
    <w:sectPr w:rsidR="00573949" w:rsidRPr="00573949" w:rsidSect="00573949">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4D"/>
    <w:family w:val="roman"/>
    <w:notTrueType/>
    <w:pitch w:val="default"/>
    <w:sig w:usb0="00000003" w:usb1="00000000" w:usb2="00000000" w:usb3="00000000" w:csb0="00000001" w:csb1="00000000"/>
  </w:font>
  <w:font w:name="Times New Roman">
    <w:altName w:val="Times"/>
    <w:panose1 w:val="02020603050405020304"/>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Calibri">
    <w:altName w:val="Helvetica"/>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B2DF8"/>
    <w:rsid w:val="000B5245"/>
    <w:rsid w:val="001B2DF8"/>
    <w:rsid w:val="00573949"/>
    <w:rsid w:val="005D30D3"/>
    <w:rsid w:val="009273D4"/>
    <w:rsid w:val="00AA43AB"/>
    <w:rsid w:val="00C2731A"/>
    <w:rsid w:val="00CF3E00"/>
    <w:rsid w:val="00D04621"/>
    <w:rsid w:val="00E357BB"/>
  </w:rsids>
  <m:mathPr>
    <m:mathFont m:val="Menl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B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8132</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Manager/>
  <Company>Town of Cape Elizabeth</Company>
  <LinksUpToDate>false</LinksUpToDate>
  <CharactersWithSpaces>9986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dc:description/>
  <cp:lastModifiedBy>Cape Elizabeth Tech Dept</cp:lastModifiedBy>
  <cp:revision>2</cp:revision>
  <dcterms:created xsi:type="dcterms:W3CDTF">2011-09-30T16:01:00Z</dcterms:created>
  <dcterms:modified xsi:type="dcterms:W3CDTF">2011-09-30T16:01:00Z</dcterms:modified>
  <cp:category/>
</cp:coreProperties>
</file>